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A437" w14:textId="4E28BCFF" w:rsidR="00417711" w:rsidRDefault="00E03741" w:rsidP="0000023F">
      <w:pPr>
        <w:spacing w:after="0" w:line="240" w:lineRule="auto"/>
        <w:jc w:val="center"/>
        <w:rPr>
          <w:rFonts w:ascii="Arial" w:hAnsi="Arial" w:cs="Arial"/>
          <w:b/>
          <w:sz w:val="24"/>
        </w:rPr>
      </w:pPr>
      <w:ins w:id="0" w:author="Rogers-Randolph, Tiffany" w:date="2023-11-09T13:49:00Z">
        <w:r>
          <w:rPr>
            <w:rFonts w:ascii="Arial" w:hAnsi="Arial" w:cs="Arial"/>
            <w:b/>
            <w:sz w:val="24"/>
          </w:rPr>
          <w:softHyphen/>
        </w:r>
        <w:r>
          <w:rPr>
            <w:rFonts w:ascii="Arial" w:hAnsi="Arial" w:cs="Arial"/>
            <w:b/>
            <w:sz w:val="24"/>
          </w:rPr>
          <w:softHyphen/>
        </w:r>
        <w:r>
          <w:rPr>
            <w:rFonts w:ascii="Arial" w:hAnsi="Arial" w:cs="Arial"/>
            <w:b/>
            <w:sz w:val="24"/>
          </w:rPr>
          <w:softHyphen/>
        </w:r>
        <w:r>
          <w:rPr>
            <w:rFonts w:ascii="Arial" w:hAnsi="Arial" w:cs="Arial"/>
            <w:b/>
            <w:sz w:val="24"/>
          </w:rPr>
          <w:softHyphen/>
        </w:r>
        <w:r>
          <w:rPr>
            <w:rFonts w:ascii="Arial" w:hAnsi="Arial" w:cs="Arial"/>
            <w:b/>
            <w:sz w:val="24"/>
          </w:rPr>
          <w:softHyphen/>
        </w:r>
        <w:r>
          <w:rPr>
            <w:rFonts w:ascii="Arial" w:hAnsi="Arial" w:cs="Arial"/>
            <w:b/>
            <w:sz w:val="24"/>
          </w:rPr>
          <w:softHyphen/>
        </w:r>
        <w:r>
          <w:rPr>
            <w:rFonts w:ascii="Arial" w:hAnsi="Arial" w:cs="Arial"/>
            <w:b/>
            <w:sz w:val="24"/>
          </w:rPr>
          <w:softHyphen/>
        </w:r>
      </w:ins>
      <w:r w:rsidR="00417711">
        <w:rPr>
          <w:rFonts w:ascii="Arial" w:hAnsi="Arial" w:cs="Arial"/>
          <w:b/>
          <w:sz w:val="24"/>
        </w:rPr>
        <w:t>INSTRUCTIONS</w:t>
      </w:r>
    </w:p>
    <w:p w14:paraId="7176C8F7" w14:textId="77777777" w:rsidR="00417711" w:rsidRDefault="00417711" w:rsidP="00417711">
      <w:pPr>
        <w:spacing w:after="0" w:line="240" w:lineRule="auto"/>
        <w:jc w:val="center"/>
        <w:rPr>
          <w:rFonts w:ascii="Arial" w:hAnsi="Arial" w:cs="Arial"/>
          <w:b/>
          <w:sz w:val="24"/>
        </w:rPr>
      </w:pPr>
      <w:r>
        <w:rPr>
          <w:rFonts w:ascii="Arial" w:hAnsi="Arial" w:cs="Arial"/>
          <w:b/>
          <w:sz w:val="24"/>
        </w:rPr>
        <w:t>MICHIGAN FFA TALENT AUDITION APPLICATION</w:t>
      </w:r>
    </w:p>
    <w:p w14:paraId="750896A6" w14:textId="77777777" w:rsidR="009A2A3E" w:rsidRDefault="009A2A3E" w:rsidP="00417711">
      <w:pPr>
        <w:spacing w:after="0" w:line="240" w:lineRule="auto"/>
        <w:rPr>
          <w:rFonts w:ascii="Arial" w:hAnsi="Arial" w:cs="Arial"/>
          <w:b/>
          <w:sz w:val="24"/>
        </w:rPr>
      </w:pPr>
    </w:p>
    <w:p w14:paraId="6588664C" w14:textId="46696486" w:rsidR="00417711" w:rsidRDefault="00417711" w:rsidP="00417711">
      <w:pPr>
        <w:spacing w:after="0" w:line="240" w:lineRule="auto"/>
        <w:rPr>
          <w:rFonts w:ascii="Arial" w:hAnsi="Arial" w:cs="Arial"/>
          <w:b/>
          <w:sz w:val="24"/>
        </w:rPr>
      </w:pPr>
      <w:r>
        <w:rPr>
          <w:rFonts w:ascii="Arial" w:hAnsi="Arial" w:cs="Arial"/>
          <w:b/>
          <w:sz w:val="24"/>
        </w:rPr>
        <w:t>READ THIS ENTIRE PAGE FIRST!</w:t>
      </w:r>
    </w:p>
    <w:p w14:paraId="544245F7" w14:textId="77777777" w:rsidR="004F3609" w:rsidRDefault="004F3609" w:rsidP="00417711">
      <w:pPr>
        <w:spacing w:after="0" w:line="240" w:lineRule="auto"/>
        <w:rPr>
          <w:rFonts w:ascii="Arial" w:hAnsi="Arial" w:cs="Arial"/>
          <w:b/>
          <w:sz w:val="24"/>
        </w:rPr>
      </w:pPr>
    </w:p>
    <w:p w14:paraId="41B7F21F" w14:textId="3B4BC398" w:rsidR="004F3609" w:rsidRPr="004F3609" w:rsidRDefault="004F3609" w:rsidP="004F3609">
      <w:pPr>
        <w:spacing w:after="0" w:line="360" w:lineRule="auto"/>
        <w:rPr>
          <w:rFonts w:ascii="Arial" w:eastAsia="Times New Roman" w:hAnsi="Arial" w:cs="Arial"/>
          <w:color w:val="000000"/>
        </w:rPr>
      </w:pPr>
      <w:r w:rsidRPr="005D75D1">
        <w:rPr>
          <w:rFonts w:ascii="Arial" w:eastAsia="Times New Roman" w:hAnsi="Arial" w:cs="Arial"/>
          <w:color w:val="000000"/>
        </w:rPr>
        <w:t>I. Qualification Procedures</w:t>
      </w:r>
    </w:p>
    <w:p w14:paraId="481EA879" w14:textId="0BADC492" w:rsidR="004F3609" w:rsidRPr="004F3609" w:rsidRDefault="004F3609" w:rsidP="004805E3">
      <w:pPr>
        <w:spacing w:after="0" w:line="360" w:lineRule="auto"/>
        <w:ind w:left="720"/>
        <w:rPr>
          <w:rFonts w:ascii="Times New Roman" w:eastAsia="Times New Roman" w:hAnsi="Times New Roman" w:cs="Times New Roman"/>
          <w:b/>
          <w:bCs/>
        </w:rPr>
      </w:pPr>
      <w:r w:rsidRPr="005D75D1">
        <w:rPr>
          <w:rFonts w:ascii="Arial" w:eastAsia="Times New Roman" w:hAnsi="Arial" w:cs="Arial"/>
          <w:color w:val="000000"/>
        </w:rPr>
        <w:t xml:space="preserve">1. </w:t>
      </w:r>
      <w:r w:rsidR="00890D75">
        <w:rPr>
          <w:rFonts w:ascii="Arial" w:eastAsia="Times New Roman" w:hAnsi="Arial" w:cs="Arial"/>
          <w:color w:val="000000"/>
        </w:rPr>
        <w:t>Submit this application form and a</w:t>
      </w:r>
      <w:r w:rsidRPr="004F3609">
        <w:rPr>
          <w:rFonts w:ascii="Arial" w:eastAsia="Times New Roman" w:hAnsi="Arial" w:cs="Arial"/>
          <w:color w:val="000000"/>
        </w:rPr>
        <w:t xml:space="preserve"> video </w:t>
      </w:r>
      <w:r w:rsidR="006A0641">
        <w:rPr>
          <w:rFonts w:ascii="Arial" w:eastAsia="Times New Roman" w:hAnsi="Arial" w:cs="Arial"/>
          <w:color w:val="000000"/>
        </w:rPr>
        <w:t xml:space="preserve">audition </w:t>
      </w:r>
      <w:r w:rsidRPr="004F3609">
        <w:rPr>
          <w:rFonts w:ascii="Arial" w:eastAsia="Times New Roman" w:hAnsi="Arial" w:cs="Arial"/>
          <w:color w:val="000000"/>
        </w:rPr>
        <w:t>of the student</w:t>
      </w:r>
      <w:r w:rsidR="00890D75">
        <w:rPr>
          <w:rFonts w:ascii="Arial" w:eastAsia="Times New Roman" w:hAnsi="Arial" w:cs="Arial"/>
          <w:color w:val="000000"/>
        </w:rPr>
        <w:t>(s)</w:t>
      </w:r>
      <w:r w:rsidRPr="004F3609">
        <w:rPr>
          <w:rFonts w:ascii="Arial" w:eastAsia="Times New Roman" w:hAnsi="Arial" w:cs="Arial"/>
          <w:color w:val="000000"/>
        </w:rPr>
        <w:t xml:space="preserve"> presenting th</w:t>
      </w:r>
      <w:r w:rsidR="00890D75">
        <w:rPr>
          <w:rFonts w:ascii="Arial" w:eastAsia="Times New Roman" w:hAnsi="Arial" w:cs="Arial"/>
          <w:color w:val="000000"/>
        </w:rPr>
        <w:t>eir talent performance</w:t>
      </w:r>
    </w:p>
    <w:p w14:paraId="233DB92D" w14:textId="0BF69B93" w:rsidR="00890D75" w:rsidRDefault="004F3609" w:rsidP="00890D75">
      <w:pPr>
        <w:spacing w:after="0" w:line="360" w:lineRule="auto"/>
        <w:ind w:left="720"/>
        <w:rPr>
          <w:rFonts w:ascii="Arial" w:eastAsia="Times New Roman" w:hAnsi="Arial" w:cs="Arial"/>
          <w:color w:val="000000"/>
        </w:rPr>
      </w:pPr>
      <w:r w:rsidRPr="004F3609">
        <w:rPr>
          <w:rFonts w:ascii="Arial" w:eastAsia="Times New Roman" w:hAnsi="Arial" w:cs="Arial"/>
          <w:color w:val="000000"/>
        </w:rPr>
        <w:t>2.</w:t>
      </w:r>
      <w:r w:rsidR="00890D75">
        <w:rPr>
          <w:rFonts w:ascii="Arial" w:eastAsia="Times New Roman" w:hAnsi="Arial" w:cs="Arial"/>
          <w:color w:val="000000"/>
        </w:rPr>
        <w:t xml:space="preserve"> The video should be unedited, uploaded to YouTube, and </w:t>
      </w:r>
      <w:r w:rsidR="000307D5">
        <w:rPr>
          <w:rFonts w:ascii="Arial" w:eastAsia="Times New Roman" w:hAnsi="Arial" w:cs="Arial"/>
          <w:color w:val="000000"/>
        </w:rPr>
        <w:t>submitted</w:t>
      </w:r>
      <w:r w:rsidR="00890D75">
        <w:rPr>
          <w:rFonts w:ascii="Arial" w:eastAsia="Times New Roman" w:hAnsi="Arial" w:cs="Arial"/>
          <w:color w:val="000000"/>
        </w:rPr>
        <w:t xml:space="preserve"> as a link in this form</w:t>
      </w:r>
      <w:r w:rsidRPr="004F3609">
        <w:rPr>
          <w:rFonts w:ascii="Arial" w:eastAsia="Times New Roman" w:hAnsi="Arial" w:cs="Arial"/>
          <w:color w:val="000000"/>
        </w:rPr>
        <w:t xml:space="preserve"> </w:t>
      </w:r>
    </w:p>
    <w:p w14:paraId="29B1504F" w14:textId="016DB0D4" w:rsidR="004F3609" w:rsidRDefault="004F3609" w:rsidP="00890D75">
      <w:pPr>
        <w:spacing w:after="0" w:line="360" w:lineRule="auto"/>
        <w:ind w:left="720"/>
        <w:rPr>
          <w:rFonts w:ascii="Arial" w:eastAsia="Times New Roman" w:hAnsi="Arial" w:cs="Arial"/>
          <w:color w:val="000000"/>
        </w:rPr>
      </w:pPr>
      <w:r w:rsidRPr="004F3609">
        <w:rPr>
          <w:rFonts w:ascii="Arial" w:eastAsia="Times New Roman" w:hAnsi="Arial" w:cs="Arial"/>
          <w:color w:val="000000"/>
        </w:rPr>
        <w:t>3. A panel of judges will determine the talent that will be selected to perform on-stage at State Convention based on the video auditions. </w:t>
      </w:r>
    </w:p>
    <w:p w14:paraId="68255B9A" w14:textId="23CA4C48" w:rsidR="006A0641" w:rsidRPr="005D75D1" w:rsidRDefault="006A0641" w:rsidP="004805E3">
      <w:pPr>
        <w:spacing w:after="0" w:line="360" w:lineRule="auto"/>
        <w:ind w:left="720"/>
        <w:rPr>
          <w:rFonts w:ascii="Arial" w:eastAsia="Times New Roman" w:hAnsi="Arial" w:cs="Arial"/>
          <w:color w:val="000000"/>
        </w:rPr>
      </w:pPr>
      <w:r>
        <w:rPr>
          <w:rFonts w:ascii="Arial" w:eastAsia="Times New Roman" w:hAnsi="Arial" w:cs="Arial"/>
          <w:color w:val="000000"/>
        </w:rPr>
        <w:t>4. All performers will be notified by</w:t>
      </w:r>
      <w:r w:rsidR="00E03741">
        <w:rPr>
          <w:rFonts w:ascii="Arial" w:eastAsia="Times New Roman" w:hAnsi="Arial" w:cs="Arial"/>
          <w:color w:val="000000"/>
        </w:rPr>
        <w:t xml:space="preserve"> early February</w:t>
      </w:r>
      <w:r>
        <w:rPr>
          <w:rFonts w:ascii="Arial" w:eastAsia="Times New Roman" w:hAnsi="Arial" w:cs="Arial"/>
          <w:color w:val="000000"/>
        </w:rPr>
        <w:t xml:space="preserve"> if they are invited to perform on</w:t>
      </w:r>
      <w:r w:rsidR="000307D5">
        <w:rPr>
          <w:rFonts w:ascii="Arial" w:eastAsia="Times New Roman" w:hAnsi="Arial" w:cs="Arial"/>
          <w:color w:val="000000"/>
        </w:rPr>
        <w:t xml:space="preserve"> </w:t>
      </w:r>
      <w:r>
        <w:rPr>
          <w:rFonts w:ascii="Arial" w:eastAsia="Times New Roman" w:hAnsi="Arial" w:cs="Arial"/>
          <w:color w:val="000000"/>
        </w:rPr>
        <w:t>sta</w:t>
      </w:r>
      <w:r w:rsidR="000307D5">
        <w:rPr>
          <w:rFonts w:ascii="Arial" w:eastAsia="Times New Roman" w:hAnsi="Arial" w:cs="Arial"/>
          <w:color w:val="000000"/>
        </w:rPr>
        <w:t>g</w:t>
      </w:r>
      <w:r>
        <w:rPr>
          <w:rFonts w:ascii="Arial" w:eastAsia="Times New Roman" w:hAnsi="Arial" w:cs="Arial"/>
          <w:color w:val="000000"/>
        </w:rPr>
        <w:t>e at State Convention. Additional A/V and accompaniment information will be collected for talent finalists at this point.</w:t>
      </w:r>
    </w:p>
    <w:p w14:paraId="14CA0B53" w14:textId="77DF53F8" w:rsidR="004F3609" w:rsidRDefault="006A0641" w:rsidP="00890D75">
      <w:pPr>
        <w:spacing w:after="0" w:line="360" w:lineRule="auto"/>
        <w:ind w:left="720"/>
        <w:rPr>
          <w:rFonts w:ascii="Arial" w:eastAsia="Times New Roman" w:hAnsi="Arial" w:cs="Arial"/>
          <w:color w:val="000000"/>
        </w:rPr>
      </w:pPr>
      <w:r>
        <w:rPr>
          <w:rFonts w:ascii="Arial" w:eastAsia="Times New Roman" w:hAnsi="Arial" w:cs="Arial"/>
          <w:color w:val="000000"/>
        </w:rPr>
        <w:t>5</w:t>
      </w:r>
      <w:r w:rsidR="004F3609" w:rsidRPr="004F3609">
        <w:rPr>
          <w:rFonts w:ascii="Arial" w:eastAsia="Times New Roman" w:hAnsi="Arial" w:cs="Arial"/>
          <w:color w:val="000000"/>
        </w:rPr>
        <w:t>. Please be prepared to provide your phone number in the talent application. If you are selected to perform on stage, this number will be used to contact you during convention if needed.</w:t>
      </w:r>
    </w:p>
    <w:p w14:paraId="4DA53978" w14:textId="569A8B7B" w:rsidR="004805E3" w:rsidRDefault="004805E3" w:rsidP="00890D75">
      <w:pPr>
        <w:spacing w:after="0" w:line="360" w:lineRule="auto"/>
        <w:ind w:left="720"/>
        <w:rPr>
          <w:rFonts w:ascii="Arial" w:eastAsia="Times New Roman" w:hAnsi="Arial" w:cs="Arial"/>
          <w:color w:val="000000"/>
        </w:rPr>
      </w:pPr>
    </w:p>
    <w:p w14:paraId="6909FB7E" w14:textId="1BE57E03" w:rsidR="004805E3" w:rsidRDefault="004805E3" w:rsidP="004805E3">
      <w:pPr>
        <w:spacing w:after="0" w:line="360" w:lineRule="auto"/>
        <w:rPr>
          <w:rFonts w:ascii="Arial" w:eastAsia="Times New Roman" w:hAnsi="Arial" w:cs="Arial"/>
          <w:color w:val="000000"/>
        </w:rPr>
      </w:pPr>
      <w:r>
        <w:rPr>
          <w:rFonts w:ascii="Arial" w:eastAsia="Times New Roman" w:hAnsi="Arial" w:cs="Arial"/>
          <w:color w:val="000000"/>
        </w:rPr>
        <w:t>II. Video Upload Procedures</w:t>
      </w:r>
    </w:p>
    <w:p w14:paraId="01E5D431" w14:textId="5D06BCDE" w:rsidR="004805E3" w:rsidRPr="00F912AC" w:rsidRDefault="004805E3" w:rsidP="00F912AC">
      <w:pPr>
        <w:pStyle w:val="ListParagraph"/>
        <w:numPr>
          <w:ilvl w:val="0"/>
          <w:numId w:val="9"/>
        </w:numPr>
        <w:spacing w:after="0" w:line="360" w:lineRule="auto"/>
        <w:rPr>
          <w:rFonts w:ascii="Arial" w:eastAsia="Times New Roman" w:hAnsi="Arial" w:cs="Arial"/>
          <w:color w:val="000000"/>
        </w:rPr>
      </w:pPr>
      <w:r>
        <w:rPr>
          <w:rFonts w:ascii="Arial" w:eastAsia="Times New Roman" w:hAnsi="Arial" w:cs="Arial"/>
          <w:color w:val="000000"/>
        </w:rPr>
        <w:t xml:space="preserve">The YouTube video privacy setting must be set to public so judges can view the audition. </w:t>
      </w:r>
      <w:hyperlink r:id="rId6" w:history="1">
        <w:r w:rsidRPr="004805E3">
          <w:rPr>
            <w:rStyle w:val="Hyperlink"/>
            <w:rFonts w:ascii="Arial" w:eastAsia="Times New Roman" w:hAnsi="Arial" w:cs="Arial"/>
          </w:rPr>
          <w:t>Here is a link that explains how to upload a YouTube video.</w:t>
        </w:r>
      </w:hyperlink>
      <w:r>
        <w:rPr>
          <w:rFonts w:ascii="Arial" w:eastAsia="Times New Roman" w:hAnsi="Arial" w:cs="Arial"/>
          <w:color w:val="000000"/>
        </w:rPr>
        <w:t xml:space="preserve"> </w:t>
      </w:r>
    </w:p>
    <w:p w14:paraId="49C590AB" w14:textId="77777777" w:rsidR="004F3609" w:rsidRPr="005D75D1" w:rsidRDefault="004F3609" w:rsidP="004F3609">
      <w:pPr>
        <w:spacing w:after="0" w:line="360" w:lineRule="auto"/>
        <w:rPr>
          <w:rFonts w:ascii="Arial" w:eastAsia="Times New Roman" w:hAnsi="Arial" w:cs="Arial"/>
          <w:color w:val="000000"/>
        </w:rPr>
      </w:pPr>
    </w:p>
    <w:p w14:paraId="1262A531" w14:textId="226EF300" w:rsidR="004F3609" w:rsidRPr="004F3609" w:rsidRDefault="004F3609" w:rsidP="004F3609">
      <w:pPr>
        <w:spacing w:after="0" w:line="360" w:lineRule="auto"/>
        <w:rPr>
          <w:rFonts w:ascii="Arial" w:eastAsia="Times New Roman" w:hAnsi="Arial" w:cs="Arial"/>
          <w:color w:val="000000"/>
        </w:rPr>
      </w:pPr>
      <w:r w:rsidRPr="005D75D1">
        <w:rPr>
          <w:rFonts w:ascii="Arial" w:eastAsia="Times New Roman" w:hAnsi="Arial" w:cs="Arial"/>
          <w:color w:val="000000"/>
        </w:rPr>
        <w:t>I</w:t>
      </w:r>
      <w:r w:rsidR="004805E3">
        <w:rPr>
          <w:rFonts w:ascii="Arial" w:eastAsia="Times New Roman" w:hAnsi="Arial" w:cs="Arial"/>
          <w:color w:val="000000"/>
        </w:rPr>
        <w:t>I</w:t>
      </w:r>
      <w:r w:rsidRPr="005D75D1">
        <w:rPr>
          <w:rFonts w:ascii="Arial" w:eastAsia="Times New Roman" w:hAnsi="Arial" w:cs="Arial"/>
          <w:color w:val="000000"/>
        </w:rPr>
        <w:t>I. State Convention Procedures</w:t>
      </w:r>
    </w:p>
    <w:p w14:paraId="22999498" w14:textId="74D8E8F2" w:rsidR="000307D5" w:rsidRDefault="000307D5" w:rsidP="009A09FB">
      <w:pPr>
        <w:pStyle w:val="ListParagraph"/>
        <w:numPr>
          <w:ilvl w:val="0"/>
          <w:numId w:val="8"/>
        </w:numPr>
        <w:spacing w:after="0" w:line="360" w:lineRule="auto"/>
        <w:rPr>
          <w:rFonts w:ascii="Arial" w:eastAsia="Times New Roman" w:hAnsi="Arial" w:cs="Arial"/>
          <w:color w:val="000000"/>
        </w:rPr>
      </w:pPr>
      <w:r>
        <w:rPr>
          <w:rFonts w:ascii="Arial" w:eastAsia="Times New Roman" w:hAnsi="Arial" w:cs="Arial"/>
          <w:color w:val="000000"/>
        </w:rPr>
        <w:t>If selected to perform at State Convention, your talent performance must be the same as what was submitted in your audition video.</w:t>
      </w:r>
    </w:p>
    <w:p w14:paraId="4C14A122" w14:textId="0BDAC1B3" w:rsidR="004F3609" w:rsidRDefault="004F3609" w:rsidP="009A09FB">
      <w:pPr>
        <w:pStyle w:val="ListParagraph"/>
        <w:numPr>
          <w:ilvl w:val="0"/>
          <w:numId w:val="8"/>
        </w:numPr>
        <w:spacing w:after="0" w:line="360" w:lineRule="auto"/>
        <w:rPr>
          <w:rFonts w:ascii="Arial" w:eastAsia="Times New Roman" w:hAnsi="Arial" w:cs="Arial"/>
          <w:color w:val="000000"/>
        </w:rPr>
      </w:pPr>
      <w:r w:rsidRPr="009A09FB">
        <w:rPr>
          <w:rFonts w:ascii="Arial" w:eastAsia="Times New Roman" w:hAnsi="Arial" w:cs="Arial"/>
          <w:color w:val="000000"/>
        </w:rPr>
        <w:t>If you are selected to perform on stage, you must report backstage at least 15 minutes prior to the start of your respective session. Failure to do so will result in a forfeit of your on-stage performance.</w:t>
      </w:r>
    </w:p>
    <w:p w14:paraId="7ABA2011" w14:textId="3C7973A9" w:rsidR="004805E3" w:rsidRPr="004805E3" w:rsidRDefault="004805E3" w:rsidP="004805E3">
      <w:pPr>
        <w:spacing w:after="0" w:line="360" w:lineRule="auto"/>
        <w:rPr>
          <w:rFonts w:ascii="Arial" w:eastAsia="Times New Roman" w:hAnsi="Arial" w:cs="Arial"/>
          <w:color w:val="000000"/>
        </w:rPr>
      </w:pPr>
    </w:p>
    <w:p w14:paraId="28E66425" w14:textId="77777777" w:rsidR="00417711" w:rsidRDefault="00417711" w:rsidP="004805E3">
      <w:pPr>
        <w:spacing w:after="0" w:line="240" w:lineRule="auto"/>
        <w:rPr>
          <w:rFonts w:ascii="Arial" w:hAnsi="Arial" w:cs="Arial"/>
          <w:b/>
          <w:sz w:val="24"/>
        </w:rPr>
      </w:pPr>
    </w:p>
    <w:p w14:paraId="299C9E62" w14:textId="77777777" w:rsidR="009A2A3E" w:rsidRDefault="00417711" w:rsidP="00417711">
      <w:pPr>
        <w:jc w:val="center"/>
        <w:rPr>
          <w:rFonts w:ascii="Arial" w:eastAsia="Arial" w:hAnsi="Arial" w:cs="Arial"/>
          <w:b/>
          <w:i/>
          <w:sz w:val="24"/>
          <w:u w:val="single"/>
        </w:rPr>
      </w:pPr>
      <w:r w:rsidRPr="00417711">
        <w:rPr>
          <w:rFonts w:ascii="Arial" w:eastAsia="Arial" w:hAnsi="Arial" w:cs="Arial"/>
          <w:b/>
          <w:i/>
          <w:sz w:val="24"/>
          <w:u w:val="single"/>
        </w:rPr>
        <w:t>DO NOT include this page when submitt</w:t>
      </w:r>
      <w:r w:rsidR="009A2A3E">
        <w:rPr>
          <w:rFonts w:ascii="Arial" w:eastAsia="Arial" w:hAnsi="Arial" w:cs="Arial"/>
          <w:b/>
          <w:i/>
          <w:sz w:val="24"/>
          <w:u w:val="single"/>
        </w:rPr>
        <w:t>ing your completed application.</w:t>
      </w:r>
    </w:p>
    <w:p w14:paraId="7874DF41" w14:textId="77777777" w:rsidR="009A2A3E" w:rsidRDefault="009A2A3E">
      <w:pPr>
        <w:rPr>
          <w:rFonts w:ascii="Arial" w:eastAsia="Arial" w:hAnsi="Arial" w:cs="Arial"/>
          <w:b/>
          <w:i/>
          <w:sz w:val="24"/>
          <w:u w:val="single"/>
        </w:rPr>
      </w:pPr>
      <w:r>
        <w:rPr>
          <w:rFonts w:ascii="Arial" w:eastAsia="Arial" w:hAnsi="Arial" w:cs="Arial"/>
          <w:b/>
          <w:i/>
          <w:sz w:val="24"/>
          <w:u w:val="single"/>
        </w:rPr>
        <w:br w:type="page"/>
      </w:r>
    </w:p>
    <w:p w14:paraId="36A5AFA8" w14:textId="77777777" w:rsidR="0000023F" w:rsidRDefault="0000023F" w:rsidP="00A50830">
      <w:pPr>
        <w:spacing w:after="0" w:line="240" w:lineRule="auto"/>
        <w:jc w:val="center"/>
        <w:rPr>
          <w:rFonts w:ascii="Arial" w:hAnsi="Arial" w:cs="Arial"/>
          <w:b/>
          <w:sz w:val="24"/>
        </w:rPr>
      </w:pPr>
      <w:r w:rsidRPr="00914B38">
        <w:rPr>
          <w:rFonts w:ascii="Arial" w:hAnsi="Arial" w:cs="Arial"/>
          <w:b/>
          <w:sz w:val="24"/>
        </w:rPr>
        <w:lastRenderedPageBreak/>
        <w:t xml:space="preserve">Michigan </w:t>
      </w:r>
      <w:r w:rsidR="008C2322">
        <w:rPr>
          <w:rFonts w:ascii="Arial" w:hAnsi="Arial" w:cs="Arial"/>
          <w:b/>
          <w:sz w:val="24"/>
        </w:rPr>
        <w:t>Talent Audition</w:t>
      </w:r>
      <w:r w:rsidRPr="00914B38">
        <w:rPr>
          <w:rFonts w:ascii="Arial" w:hAnsi="Arial" w:cs="Arial"/>
          <w:b/>
          <w:sz w:val="24"/>
        </w:rPr>
        <w:t xml:space="preserve"> Application</w:t>
      </w:r>
    </w:p>
    <w:p w14:paraId="7C845FE3" w14:textId="66594B64" w:rsidR="0029308D" w:rsidRDefault="0029308D" w:rsidP="0029308D">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Submit a PDF of your completed application through the appropriate submission link at </w:t>
      </w:r>
      <w:hyperlink r:id="rId7" w:history="1">
        <w:r>
          <w:rPr>
            <w:rStyle w:val="Hyperlink"/>
            <w:rFonts w:ascii="Arial" w:hAnsi="Arial" w:cs="Arial"/>
            <w:color w:val="1155CC"/>
            <w:sz w:val="22"/>
            <w:szCs w:val="22"/>
          </w:rPr>
          <w:t>https://michiganffa.org/association/applications/</w:t>
        </w:r>
      </w:hyperlink>
      <w:r>
        <w:rPr>
          <w:rFonts w:ascii="Arial" w:hAnsi="Arial" w:cs="Arial"/>
          <w:color w:val="000000"/>
          <w:sz w:val="22"/>
          <w:szCs w:val="22"/>
        </w:rPr>
        <w:t>. No paper copies of applications will be accepted.</w:t>
      </w:r>
    </w:p>
    <w:p w14:paraId="0AAE2A00" w14:textId="137F5B31" w:rsidR="00650521" w:rsidRDefault="00650521" w:rsidP="0029308D">
      <w:pPr>
        <w:pStyle w:val="NormalWeb"/>
        <w:spacing w:before="0" w:beforeAutospacing="0" w:after="0" w:afterAutospacing="0"/>
        <w:textAlignment w:val="baseline"/>
        <w:rPr>
          <w:rFonts w:ascii="Arial" w:hAnsi="Arial" w:cs="Arial"/>
          <w:color w:val="000000"/>
          <w:sz w:val="22"/>
          <w:szCs w:val="22"/>
          <w:shd w:val="clear" w:color="auto" w:fill="FFFFFF"/>
        </w:rPr>
      </w:pPr>
      <w:r>
        <w:rPr>
          <w:rFonts w:ascii="Arial" w:hAnsi="Arial" w:cs="Arial"/>
          <w:color w:val="000000"/>
          <w:sz w:val="22"/>
          <w:szCs w:val="22"/>
          <w:shd w:val="clear" w:color="auto" w:fill="FFFFFF"/>
        </w:rPr>
        <w:t>Please refer to the Association Calendar for deadline: </w:t>
      </w:r>
      <w:hyperlink r:id="rId8" w:tgtFrame="_blank" w:history="1">
        <w:r>
          <w:rPr>
            <w:rStyle w:val="Hyperlink"/>
            <w:rFonts w:ascii="Arial" w:hAnsi="Arial" w:cs="Arial"/>
            <w:sz w:val="22"/>
            <w:szCs w:val="22"/>
            <w:bdr w:val="none" w:sz="0" w:space="0" w:color="auto" w:frame="1"/>
            <w:shd w:val="clear" w:color="auto" w:fill="FFFFFF"/>
          </w:rPr>
          <w:t>https://michiganffa.org/association/calendar/</w:t>
        </w:r>
      </w:hyperlink>
      <w:r>
        <w:rPr>
          <w:rFonts w:ascii="Arial" w:hAnsi="Arial" w:cs="Arial"/>
          <w:color w:val="000000"/>
          <w:sz w:val="22"/>
          <w:szCs w:val="22"/>
          <w:shd w:val="clear" w:color="auto" w:fill="FFFFFF"/>
        </w:rPr>
        <w:t>.</w:t>
      </w:r>
    </w:p>
    <w:p w14:paraId="17DA3481" w14:textId="77777777" w:rsidR="00650521" w:rsidRDefault="00650521" w:rsidP="0029308D">
      <w:pPr>
        <w:pStyle w:val="NormalWeb"/>
        <w:spacing w:before="0" w:beforeAutospacing="0" w:after="0" w:afterAutospacing="0"/>
        <w:textAlignment w:val="baseline"/>
        <w:rPr>
          <w:rFonts w:ascii="Arial" w:hAnsi="Arial" w:cs="Arial"/>
          <w:color w:val="000000"/>
          <w:sz w:val="22"/>
          <w:szCs w:val="22"/>
        </w:rPr>
      </w:pPr>
    </w:p>
    <w:p w14:paraId="45B94BD1" w14:textId="7D5F760E" w:rsidR="000307D5" w:rsidRDefault="000307D5" w:rsidP="00EC6DA2">
      <w:pPr>
        <w:spacing w:after="100" w:line="240" w:lineRule="auto"/>
        <w:rPr>
          <w:rFonts w:ascii="Arial" w:hAnsi="Arial" w:cs="Arial"/>
          <w:bCs/>
        </w:rPr>
      </w:pPr>
      <w:r>
        <w:rPr>
          <w:rFonts w:ascii="Arial" w:hAnsi="Arial" w:cs="Arial"/>
          <w:b/>
        </w:rPr>
        <w:t xml:space="preserve">YouTube link of audition performance: </w:t>
      </w:r>
      <w:r w:rsidRPr="004805E3">
        <w:rPr>
          <w:rFonts w:ascii="Arial" w:hAnsi="Arial" w:cs="Arial"/>
          <w:bCs/>
        </w:rPr>
        <w:t>paste link here</w:t>
      </w:r>
    </w:p>
    <w:p w14:paraId="5240FB2F" w14:textId="77777777" w:rsidR="0029308D" w:rsidRDefault="0029308D" w:rsidP="00EC6DA2">
      <w:pPr>
        <w:spacing w:after="100" w:line="240" w:lineRule="auto"/>
        <w:rPr>
          <w:rFonts w:ascii="Arial" w:hAnsi="Arial" w:cs="Arial"/>
          <w:b/>
        </w:rPr>
      </w:pPr>
    </w:p>
    <w:p w14:paraId="694B44C0" w14:textId="6BC8F8D0" w:rsidR="0000023F" w:rsidRPr="009A2A3E" w:rsidRDefault="00485E74" w:rsidP="00EC6DA2">
      <w:pPr>
        <w:spacing w:after="100" w:line="240" w:lineRule="auto"/>
        <w:rPr>
          <w:rFonts w:ascii="Arial" w:hAnsi="Arial" w:cs="Arial"/>
          <w:i/>
        </w:rPr>
      </w:pPr>
      <w:r w:rsidRPr="009A2A3E">
        <w:rPr>
          <w:rFonts w:ascii="Arial" w:hAnsi="Arial" w:cs="Arial"/>
          <w:b/>
        </w:rPr>
        <w:t xml:space="preserve">Participant 1 </w:t>
      </w:r>
      <w:r w:rsidR="0000023F" w:rsidRPr="009A2A3E">
        <w:rPr>
          <w:rFonts w:ascii="Arial" w:hAnsi="Arial" w:cs="Arial"/>
          <w:b/>
        </w:rPr>
        <w:t>Name</w:t>
      </w:r>
      <w:r w:rsidR="006E2195">
        <w:rPr>
          <w:rFonts w:ascii="Arial" w:hAnsi="Arial" w:cs="Arial"/>
          <w:b/>
        </w:rPr>
        <w:t xml:space="preserve"> &amp;</w:t>
      </w:r>
      <w:r w:rsidR="008C2322" w:rsidRPr="009A2A3E">
        <w:rPr>
          <w:rFonts w:ascii="Arial" w:hAnsi="Arial" w:cs="Arial"/>
          <w:b/>
        </w:rPr>
        <w:t xml:space="preserve"> Member ID</w:t>
      </w:r>
      <w:r w:rsidR="0000023F" w:rsidRPr="009A2A3E">
        <w:rPr>
          <w:rFonts w:ascii="Arial" w:hAnsi="Arial" w:cs="Arial"/>
          <w:b/>
        </w:rPr>
        <w:t>:</w:t>
      </w:r>
      <w:r w:rsidR="00914B38" w:rsidRPr="009A2A3E">
        <w:rPr>
          <w:rFonts w:ascii="Arial" w:hAnsi="Arial" w:cs="Arial"/>
          <w:b/>
        </w:rPr>
        <w:t xml:space="preserve"> </w:t>
      </w:r>
      <w:r w:rsidR="00F06118" w:rsidRPr="009A2A3E">
        <w:rPr>
          <w:rFonts w:ascii="Arial" w:hAnsi="Arial" w:cs="Arial"/>
        </w:rPr>
        <w:t>type response here</w:t>
      </w:r>
    </w:p>
    <w:p w14:paraId="07995D09" w14:textId="17FE2F63" w:rsidR="008C2322" w:rsidRPr="009A2A3E" w:rsidRDefault="00485E74" w:rsidP="008C2322">
      <w:pPr>
        <w:spacing w:after="100" w:line="240" w:lineRule="auto"/>
        <w:rPr>
          <w:rFonts w:ascii="Arial" w:hAnsi="Arial" w:cs="Arial"/>
        </w:rPr>
      </w:pPr>
      <w:r w:rsidRPr="009A2A3E">
        <w:rPr>
          <w:rFonts w:ascii="Arial" w:hAnsi="Arial" w:cs="Arial"/>
          <w:b/>
        </w:rPr>
        <w:t xml:space="preserve">Participant 2 </w:t>
      </w:r>
      <w:r w:rsidR="008C2322" w:rsidRPr="009A2A3E">
        <w:rPr>
          <w:rFonts w:ascii="Arial" w:hAnsi="Arial" w:cs="Arial"/>
          <w:b/>
        </w:rPr>
        <w:t>Name</w:t>
      </w:r>
      <w:r w:rsidR="006E2195">
        <w:rPr>
          <w:rFonts w:ascii="Arial" w:hAnsi="Arial" w:cs="Arial"/>
          <w:b/>
        </w:rPr>
        <w:t xml:space="preserve"> &amp;</w:t>
      </w:r>
      <w:r w:rsidR="008C2322" w:rsidRPr="009A2A3E">
        <w:rPr>
          <w:rFonts w:ascii="Arial" w:hAnsi="Arial" w:cs="Arial"/>
          <w:b/>
        </w:rPr>
        <w:t xml:space="preserve"> Member ID: </w:t>
      </w:r>
      <w:r w:rsidR="008C2322" w:rsidRPr="009A2A3E">
        <w:rPr>
          <w:rFonts w:ascii="Arial" w:hAnsi="Arial" w:cs="Arial"/>
        </w:rPr>
        <w:t>type response here</w:t>
      </w:r>
    </w:p>
    <w:p w14:paraId="2192C93C" w14:textId="0D6CAB21" w:rsidR="008C2322" w:rsidRPr="009A2A3E" w:rsidRDefault="00485E74" w:rsidP="008C2322">
      <w:pPr>
        <w:spacing w:after="100" w:line="240" w:lineRule="auto"/>
        <w:rPr>
          <w:rFonts w:ascii="Arial" w:hAnsi="Arial" w:cs="Arial"/>
        </w:rPr>
      </w:pPr>
      <w:r w:rsidRPr="009A2A3E">
        <w:rPr>
          <w:rFonts w:ascii="Arial" w:hAnsi="Arial" w:cs="Arial"/>
          <w:b/>
        </w:rPr>
        <w:t xml:space="preserve">Participant 3 </w:t>
      </w:r>
      <w:r w:rsidR="008C2322" w:rsidRPr="009A2A3E">
        <w:rPr>
          <w:rFonts w:ascii="Arial" w:hAnsi="Arial" w:cs="Arial"/>
          <w:b/>
        </w:rPr>
        <w:t>Name</w:t>
      </w:r>
      <w:r w:rsidR="006E2195">
        <w:rPr>
          <w:rFonts w:ascii="Arial" w:hAnsi="Arial" w:cs="Arial"/>
          <w:b/>
        </w:rPr>
        <w:t xml:space="preserve"> &amp;</w:t>
      </w:r>
      <w:r w:rsidR="008C2322" w:rsidRPr="009A2A3E">
        <w:rPr>
          <w:rFonts w:ascii="Arial" w:hAnsi="Arial" w:cs="Arial"/>
          <w:b/>
        </w:rPr>
        <w:t xml:space="preserve"> Member ID: </w:t>
      </w:r>
      <w:r w:rsidR="008C2322" w:rsidRPr="009A2A3E">
        <w:rPr>
          <w:rFonts w:ascii="Arial" w:hAnsi="Arial" w:cs="Arial"/>
        </w:rPr>
        <w:t>type response here</w:t>
      </w:r>
    </w:p>
    <w:p w14:paraId="173EC7A9" w14:textId="6AD2E12A" w:rsidR="008C2322" w:rsidRPr="009A2A3E" w:rsidRDefault="00485E74" w:rsidP="00EC6DA2">
      <w:pPr>
        <w:spacing w:after="100" w:line="240" w:lineRule="auto"/>
        <w:rPr>
          <w:rFonts w:ascii="Arial" w:hAnsi="Arial" w:cs="Arial"/>
        </w:rPr>
      </w:pPr>
      <w:r w:rsidRPr="009A2A3E">
        <w:rPr>
          <w:rFonts w:ascii="Arial" w:hAnsi="Arial" w:cs="Arial"/>
          <w:b/>
        </w:rPr>
        <w:t xml:space="preserve">Participant 4 </w:t>
      </w:r>
      <w:r w:rsidR="008C2322" w:rsidRPr="009A2A3E">
        <w:rPr>
          <w:rFonts w:ascii="Arial" w:hAnsi="Arial" w:cs="Arial"/>
          <w:b/>
        </w:rPr>
        <w:t>Name</w:t>
      </w:r>
      <w:r w:rsidR="006E2195">
        <w:rPr>
          <w:rFonts w:ascii="Arial" w:hAnsi="Arial" w:cs="Arial"/>
          <w:b/>
        </w:rPr>
        <w:t xml:space="preserve"> &amp; </w:t>
      </w:r>
      <w:r w:rsidR="008C2322" w:rsidRPr="009A2A3E">
        <w:rPr>
          <w:rFonts w:ascii="Arial" w:hAnsi="Arial" w:cs="Arial"/>
          <w:b/>
        </w:rPr>
        <w:t xml:space="preserve">Member ID: </w:t>
      </w:r>
      <w:r w:rsidR="008C2322" w:rsidRPr="009A2A3E">
        <w:rPr>
          <w:rFonts w:ascii="Arial" w:hAnsi="Arial" w:cs="Arial"/>
        </w:rPr>
        <w:t>type response here</w:t>
      </w:r>
    </w:p>
    <w:p w14:paraId="0FC92C55" w14:textId="0450E7B1" w:rsidR="000307D5" w:rsidRPr="009A2A3E" w:rsidRDefault="008C2322" w:rsidP="00EC6DA2">
      <w:pPr>
        <w:spacing w:after="100" w:line="240" w:lineRule="auto"/>
        <w:rPr>
          <w:rFonts w:ascii="Arial" w:hAnsi="Arial" w:cs="Arial"/>
        </w:rPr>
      </w:pPr>
      <w:r w:rsidRPr="009A2A3E">
        <w:rPr>
          <w:rFonts w:ascii="Arial" w:hAnsi="Arial" w:cs="Arial"/>
          <w:b/>
        </w:rPr>
        <w:t>Chapter</w:t>
      </w:r>
      <w:r w:rsidR="0000023F" w:rsidRPr="009A2A3E">
        <w:rPr>
          <w:rFonts w:ascii="Arial" w:hAnsi="Arial" w:cs="Arial"/>
          <w:b/>
        </w:rPr>
        <w:t xml:space="preserve"> </w:t>
      </w:r>
      <w:r w:rsidRPr="009A2A3E">
        <w:rPr>
          <w:rFonts w:ascii="Arial" w:hAnsi="Arial" w:cs="Arial"/>
          <w:b/>
        </w:rPr>
        <w:t>Name</w:t>
      </w:r>
      <w:r w:rsidR="0000023F" w:rsidRPr="009A2A3E">
        <w:rPr>
          <w:rFonts w:ascii="Arial" w:hAnsi="Arial" w:cs="Arial"/>
          <w:b/>
        </w:rPr>
        <w:t>:</w:t>
      </w:r>
      <w:r w:rsidR="00F06118" w:rsidRPr="009A2A3E">
        <w:rPr>
          <w:rFonts w:ascii="Arial" w:hAnsi="Arial" w:cs="Arial"/>
          <w:b/>
        </w:rPr>
        <w:t xml:space="preserve"> </w:t>
      </w:r>
      <w:r w:rsidR="00F06118" w:rsidRPr="009A2A3E">
        <w:rPr>
          <w:rFonts w:ascii="Arial" w:hAnsi="Arial" w:cs="Arial"/>
        </w:rPr>
        <w:t>type response here</w:t>
      </w:r>
      <w:r w:rsidR="00914B38" w:rsidRPr="009A2A3E">
        <w:rPr>
          <w:rFonts w:ascii="Arial" w:hAnsi="Arial" w:cs="Arial"/>
          <w:b/>
        </w:rPr>
        <w:t xml:space="preserve"> </w:t>
      </w:r>
    </w:p>
    <w:p w14:paraId="5AADA286" w14:textId="5223F8CE" w:rsidR="00183E4C" w:rsidRDefault="00183E4C" w:rsidP="008C2322">
      <w:pPr>
        <w:spacing w:after="100" w:line="240" w:lineRule="auto"/>
        <w:rPr>
          <w:rFonts w:ascii="Arial" w:hAnsi="Arial" w:cs="Arial"/>
          <w:b/>
        </w:rPr>
      </w:pPr>
      <w:r>
        <w:rPr>
          <w:rFonts w:ascii="Arial" w:hAnsi="Arial" w:cs="Arial"/>
          <w:b/>
        </w:rPr>
        <w:t xml:space="preserve">Advisor Email: </w:t>
      </w:r>
      <w:r w:rsidRPr="004805E3">
        <w:rPr>
          <w:rFonts w:ascii="Arial" w:hAnsi="Arial" w:cs="Arial"/>
          <w:bCs/>
        </w:rPr>
        <w:t>type response here</w:t>
      </w:r>
    </w:p>
    <w:p w14:paraId="53607574" w14:textId="148C0522" w:rsidR="008C2322" w:rsidRPr="009A2A3E" w:rsidRDefault="008C2322" w:rsidP="008C2322">
      <w:pPr>
        <w:spacing w:after="100" w:line="240" w:lineRule="auto"/>
        <w:rPr>
          <w:rFonts w:ascii="Arial" w:hAnsi="Arial" w:cs="Arial"/>
          <w:i/>
        </w:rPr>
      </w:pPr>
      <w:r w:rsidRPr="009A2A3E">
        <w:rPr>
          <w:rFonts w:ascii="Arial" w:hAnsi="Arial" w:cs="Arial"/>
          <w:b/>
        </w:rPr>
        <w:t xml:space="preserve">Are </w:t>
      </w:r>
      <w:r w:rsidR="00977F26" w:rsidRPr="009A2A3E">
        <w:rPr>
          <w:rFonts w:ascii="Arial" w:hAnsi="Arial" w:cs="Arial"/>
          <w:b/>
        </w:rPr>
        <w:t xml:space="preserve">All </w:t>
      </w:r>
      <w:r w:rsidRPr="009A2A3E">
        <w:rPr>
          <w:rFonts w:ascii="Arial" w:hAnsi="Arial" w:cs="Arial"/>
          <w:b/>
        </w:rPr>
        <w:t>Member</w:t>
      </w:r>
      <w:r w:rsidR="00977F26" w:rsidRPr="009A2A3E">
        <w:rPr>
          <w:rFonts w:ascii="Arial" w:hAnsi="Arial" w:cs="Arial"/>
          <w:b/>
        </w:rPr>
        <w:t>’s</w:t>
      </w:r>
      <w:r w:rsidRPr="009A2A3E">
        <w:rPr>
          <w:rFonts w:ascii="Arial" w:hAnsi="Arial" w:cs="Arial"/>
          <w:b/>
        </w:rPr>
        <w:t xml:space="preserve"> Dues Paid?</w:t>
      </w:r>
      <w:r w:rsidRPr="009A2A3E">
        <w:rPr>
          <w:rFonts w:ascii="Arial" w:hAnsi="Arial" w:cs="Arial"/>
          <w:i/>
        </w:rPr>
        <w:t xml:space="preserve"> </w:t>
      </w:r>
      <w:r w:rsidRPr="009A2A3E">
        <w:rPr>
          <w:rFonts w:ascii="Arial" w:hAnsi="Arial" w:cs="Arial"/>
        </w:rPr>
        <w:t>type response here</w:t>
      </w:r>
    </w:p>
    <w:p w14:paraId="5D8109DB" w14:textId="60504308" w:rsidR="00D33F65" w:rsidRPr="00D33F65" w:rsidRDefault="00D33F65" w:rsidP="00485E74">
      <w:pPr>
        <w:spacing w:after="100" w:line="240" w:lineRule="auto"/>
        <w:rPr>
          <w:rFonts w:ascii="Arial" w:hAnsi="Arial" w:cs="Arial"/>
          <w:bCs/>
        </w:rPr>
      </w:pPr>
      <w:r>
        <w:rPr>
          <w:rFonts w:ascii="Arial" w:hAnsi="Arial" w:cs="Arial"/>
          <w:b/>
        </w:rPr>
        <w:t xml:space="preserve">Name of Act/Song: </w:t>
      </w:r>
      <w:r>
        <w:rPr>
          <w:rFonts w:ascii="Arial" w:hAnsi="Arial" w:cs="Arial"/>
          <w:bCs/>
        </w:rPr>
        <w:t>type response here</w:t>
      </w:r>
    </w:p>
    <w:p w14:paraId="62CCB78B" w14:textId="38B0462D" w:rsidR="00485E74" w:rsidRDefault="00485E74" w:rsidP="00485E74">
      <w:pPr>
        <w:spacing w:after="100" w:line="240" w:lineRule="auto"/>
        <w:rPr>
          <w:rFonts w:ascii="Arial" w:hAnsi="Arial" w:cs="Arial"/>
        </w:rPr>
      </w:pPr>
      <w:r w:rsidRPr="009A2A3E">
        <w:rPr>
          <w:rFonts w:ascii="Arial" w:hAnsi="Arial" w:cs="Arial"/>
          <w:b/>
        </w:rPr>
        <w:t>Length of Act (must be &lt;</w:t>
      </w:r>
      <w:r w:rsidR="000307D5">
        <w:rPr>
          <w:rFonts w:ascii="Arial" w:hAnsi="Arial" w:cs="Arial"/>
          <w:b/>
        </w:rPr>
        <w:t>5</w:t>
      </w:r>
      <w:r w:rsidRPr="009A2A3E">
        <w:rPr>
          <w:rFonts w:ascii="Arial" w:hAnsi="Arial" w:cs="Arial"/>
          <w:b/>
        </w:rPr>
        <w:t xml:space="preserve"> min): </w:t>
      </w:r>
      <w:r w:rsidRPr="009A2A3E">
        <w:rPr>
          <w:rFonts w:ascii="Arial" w:hAnsi="Arial" w:cs="Arial"/>
        </w:rPr>
        <w:t xml:space="preserve">type response </w:t>
      </w:r>
      <w:proofErr w:type="gramStart"/>
      <w:r w:rsidRPr="009A2A3E">
        <w:rPr>
          <w:rFonts w:ascii="Arial" w:hAnsi="Arial" w:cs="Arial"/>
        </w:rPr>
        <w:t>here</w:t>
      </w:r>
      <w:proofErr w:type="gramEnd"/>
    </w:p>
    <w:p w14:paraId="3223D548" w14:textId="7FD87521" w:rsidR="004F3609" w:rsidRPr="009A2A3E" w:rsidRDefault="004F3609" w:rsidP="004F3609">
      <w:pPr>
        <w:spacing w:after="0" w:line="240" w:lineRule="auto"/>
        <w:rPr>
          <w:rFonts w:ascii="Arial" w:hAnsi="Arial" w:cs="Arial"/>
          <w:b/>
        </w:rPr>
      </w:pPr>
      <w:r>
        <w:rPr>
          <w:rFonts w:ascii="Arial" w:hAnsi="Arial" w:cs="Arial"/>
          <w:b/>
        </w:rPr>
        <w:t xml:space="preserve">What equipment or props will you be </w:t>
      </w:r>
      <w:r w:rsidR="009A09FB">
        <w:rPr>
          <w:rFonts w:ascii="Arial" w:hAnsi="Arial" w:cs="Arial"/>
          <w:b/>
        </w:rPr>
        <w:t>bringing</w:t>
      </w:r>
      <w:r>
        <w:rPr>
          <w:rFonts w:ascii="Arial" w:hAnsi="Arial" w:cs="Arial"/>
          <w:b/>
        </w:rPr>
        <w:t xml:space="preserve"> if selected </w:t>
      </w:r>
      <w:r w:rsidR="009A09FB">
        <w:rPr>
          <w:rFonts w:ascii="Arial" w:hAnsi="Arial" w:cs="Arial"/>
          <w:b/>
        </w:rPr>
        <w:t>to</w:t>
      </w:r>
      <w:r>
        <w:rPr>
          <w:rFonts w:ascii="Arial" w:hAnsi="Arial" w:cs="Arial"/>
          <w:b/>
        </w:rPr>
        <w:t xml:space="preserve"> present at State Convention?</w:t>
      </w:r>
    </w:p>
    <w:p w14:paraId="23B9EF0B" w14:textId="5F37E7B2" w:rsidR="004F3609" w:rsidRPr="009A2A3E" w:rsidRDefault="004F3609" w:rsidP="004F3609">
      <w:pPr>
        <w:spacing w:after="100" w:line="240" w:lineRule="auto"/>
        <w:rPr>
          <w:rFonts w:ascii="Arial" w:hAnsi="Arial" w:cs="Arial"/>
        </w:rPr>
      </w:pPr>
      <w:r w:rsidRPr="009A2A3E">
        <w:rPr>
          <w:rFonts w:ascii="Arial" w:hAnsi="Arial" w:cs="Arial"/>
        </w:rPr>
        <w:t>Erase these words and start typing your response here.</w:t>
      </w:r>
    </w:p>
    <w:p w14:paraId="2F144234" w14:textId="5B412A0F" w:rsidR="004F3609" w:rsidRPr="009A2A3E" w:rsidRDefault="004F3609" w:rsidP="004F3609">
      <w:pPr>
        <w:spacing w:after="0" w:line="240" w:lineRule="auto"/>
        <w:rPr>
          <w:rFonts w:ascii="Arial" w:hAnsi="Arial" w:cs="Arial"/>
          <w:b/>
        </w:rPr>
      </w:pPr>
      <w:r>
        <w:rPr>
          <w:rFonts w:ascii="Arial" w:hAnsi="Arial" w:cs="Arial"/>
          <w:b/>
        </w:rPr>
        <w:t xml:space="preserve">What equipment (microphones, </w:t>
      </w:r>
      <w:r w:rsidR="009A09FB">
        <w:rPr>
          <w:rFonts w:ascii="Arial" w:hAnsi="Arial" w:cs="Arial"/>
          <w:b/>
        </w:rPr>
        <w:t xml:space="preserve">piano, </w:t>
      </w:r>
      <w:r>
        <w:rPr>
          <w:rFonts w:ascii="Arial" w:hAnsi="Arial" w:cs="Arial"/>
          <w:b/>
        </w:rPr>
        <w:t xml:space="preserve">etc.) </w:t>
      </w:r>
      <w:r w:rsidR="005D75D1">
        <w:rPr>
          <w:rFonts w:ascii="Arial" w:hAnsi="Arial" w:cs="Arial"/>
          <w:b/>
        </w:rPr>
        <w:t xml:space="preserve">will we need </w:t>
      </w:r>
      <w:r w:rsidR="009A09FB">
        <w:rPr>
          <w:rFonts w:ascii="Arial" w:hAnsi="Arial" w:cs="Arial"/>
          <w:b/>
        </w:rPr>
        <w:t xml:space="preserve">us </w:t>
      </w:r>
      <w:r w:rsidR="005D75D1">
        <w:rPr>
          <w:rFonts w:ascii="Arial" w:hAnsi="Arial" w:cs="Arial"/>
          <w:b/>
        </w:rPr>
        <w:t>to have ready for you?</w:t>
      </w:r>
    </w:p>
    <w:p w14:paraId="27DDB08E" w14:textId="4BF674F8" w:rsidR="004F3609" w:rsidRDefault="004F3609" w:rsidP="00485E74">
      <w:pPr>
        <w:spacing w:after="100" w:line="240" w:lineRule="auto"/>
        <w:rPr>
          <w:rFonts w:ascii="Arial" w:hAnsi="Arial" w:cs="Arial"/>
        </w:rPr>
      </w:pPr>
      <w:r w:rsidRPr="009A2A3E">
        <w:rPr>
          <w:rFonts w:ascii="Arial" w:hAnsi="Arial" w:cs="Arial"/>
        </w:rPr>
        <w:t>Erase these words and start typing your response here.</w:t>
      </w:r>
    </w:p>
    <w:p w14:paraId="4F6C18F7" w14:textId="77777777" w:rsidR="008C2322" w:rsidRPr="009A2A3E" w:rsidRDefault="008C2322" w:rsidP="008C2322">
      <w:pPr>
        <w:spacing w:after="0" w:line="240" w:lineRule="auto"/>
        <w:rPr>
          <w:rFonts w:ascii="Arial" w:hAnsi="Arial" w:cs="Arial"/>
          <w:b/>
        </w:rPr>
      </w:pPr>
      <w:r w:rsidRPr="009A2A3E">
        <w:rPr>
          <w:rFonts w:ascii="Arial" w:hAnsi="Arial" w:cs="Arial"/>
          <w:b/>
        </w:rPr>
        <w:t>Certification</w:t>
      </w:r>
    </w:p>
    <w:p w14:paraId="0106950D" w14:textId="77777777" w:rsidR="00264212" w:rsidRPr="009A2A3E" w:rsidRDefault="004D0EB2" w:rsidP="00264212">
      <w:pPr>
        <w:spacing w:after="100" w:line="240" w:lineRule="auto"/>
        <w:rPr>
          <w:rFonts w:ascii="Arial" w:hAnsi="Arial" w:cs="Arial"/>
        </w:rPr>
      </w:pPr>
      <w:r w:rsidRPr="009A2A3E">
        <w:rPr>
          <w:rFonts w:ascii="Arial" w:hAnsi="Arial" w:cs="Arial"/>
        </w:rPr>
        <w:t>By signing this application I certify that the above information is tru</w:t>
      </w:r>
      <w:r w:rsidR="00264212" w:rsidRPr="009A2A3E">
        <w:rPr>
          <w:rFonts w:ascii="Arial" w:hAnsi="Arial" w:cs="Arial"/>
        </w:rPr>
        <w:t xml:space="preserve">e and that I will adhere to any </w:t>
      </w:r>
      <w:r w:rsidRPr="009A2A3E">
        <w:rPr>
          <w:rFonts w:ascii="Arial" w:hAnsi="Arial" w:cs="Arial"/>
        </w:rPr>
        <w:t>rules or guidelines set forth by the Michigan FFA Associa</w:t>
      </w:r>
      <w:r w:rsidR="00485E74" w:rsidRPr="009A2A3E">
        <w:rPr>
          <w:rFonts w:ascii="Arial" w:hAnsi="Arial" w:cs="Arial"/>
        </w:rPr>
        <w:t>tion and the Michigan FFA State Talent Judges</w:t>
      </w:r>
      <w:r w:rsidR="00264212" w:rsidRPr="009A2A3E">
        <w:rPr>
          <w:rFonts w:ascii="Arial" w:hAnsi="Arial" w:cs="Arial"/>
        </w:rPr>
        <w:t xml:space="preserve">. </w:t>
      </w:r>
      <w:r w:rsidRPr="009A2A3E">
        <w:rPr>
          <w:rFonts w:ascii="Arial" w:hAnsi="Arial" w:cs="Arial"/>
        </w:rPr>
        <w:t>Failure to comply with these rules</w:t>
      </w:r>
      <w:r w:rsidR="00485E74" w:rsidRPr="009A2A3E">
        <w:rPr>
          <w:rFonts w:ascii="Arial" w:hAnsi="Arial" w:cs="Arial"/>
        </w:rPr>
        <w:t xml:space="preserve"> or failure to attend any requested functions</w:t>
      </w:r>
      <w:r w:rsidRPr="009A2A3E">
        <w:rPr>
          <w:rFonts w:ascii="Arial" w:hAnsi="Arial" w:cs="Arial"/>
        </w:rPr>
        <w:t xml:space="preserve"> may </w:t>
      </w:r>
      <w:r w:rsidR="00485E74" w:rsidRPr="009A2A3E">
        <w:rPr>
          <w:rFonts w:ascii="Arial" w:hAnsi="Arial" w:cs="Arial"/>
        </w:rPr>
        <w:t>result in</w:t>
      </w:r>
      <w:r w:rsidRPr="009A2A3E">
        <w:rPr>
          <w:rFonts w:ascii="Arial" w:hAnsi="Arial" w:cs="Arial"/>
        </w:rPr>
        <w:t xml:space="preserve"> my dismissal from the State </w:t>
      </w:r>
      <w:r w:rsidR="00485E74" w:rsidRPr="009A2A3E">
        <w:rPr>
          <w:rFonts w:ascii="Arial" w:hAnsi="Arial" w:cs="Arial"/>
        </w:rPr>
        <w:t>Talent process, including participating in future talent acts</w:t>
      </w:r>
      <w:r w:rsidR="009A2A3E">
        <w:rPr>
          <w:rFonts w:ascii="Arial" w:hAnsi="Arial" w:cs="Arial"/>
        </w:rPr>
        <w:t>.</w:t>
      </w:r>
    </w:p>
    <w:p w14:paraId="7490B49D" w14:textId="77777777" w:rsidR="004D0EB2" w:rsidRPr="009A2A3E" w:rsidRDefault="00485E74" w:rsidP="00074343">
      <w:pPr>
        <w:spacing w:after="100" w:line="360" w:lineRule="auto"/>
        <w:rPr>
          <w:rFonts w:ascii="Arial" w:hAnsi="Arial" w:cs="Arial"/>
        </w:rPr>
      </w:pPr>
      <w:r w:rsidRPr="009A2A3E">
        <w:rPr>
          <w:rFonts w:ascii="Arial" w:hAnsi="Arial" w:cs="Arial"/>
        </w:rPr>
        <w:t>Participant 1</w:t>
      </w:r>
      <w:r w:rsidR="004D0EB2" w:rsidRPr="009A2A3E">
        <w:rPr>
          <w:rFonts w:ascii="Arial" w:hAnsi="Arial" w:cs="Arial"/>
        </w:rPr>
        <w:t xml:space="preserve"> Signature</w:t>
      </w:r>
      <w:r w:rsidR="00264212" w:rsidRPr="009A2A3E">
        <w:rPr>
          <w:rFonts w:ascii="Arial" w:hAnsi="Arial" w:cs="Arial"/>
        </w:rPr>
        <w:t xml:space="preserve"> &amp; Date:</w:t>
      </w:r>
      <w:r w:rsidR="00074343">
        <w:rPr>
          <w:rFonts w:ascii="Arial" w:hAnsi="Arial" w:cs="Arial"/>
        </w:rPr>
        <w:t xml:space="preserve"> ___________________________________</w:t>
      </w:r>
    </w:p>
    <w:p w14:paraId="6E6DE145" w14:textId="77777777" w:rsidR="00485E74" w:rsidRPr="009A2A3E" w:rsidRDefault="00485E74" w:rsidP="00074343">
      <w:pPr>
        <w:spacing w:after="100" w:line="360" w:lineRule="auto"/>
        <w:rPr>
          <w:rFonts w:ascii="Arial" w:hAnsi="Arial" w:cs="Arial"/>
        </w:rPr>
      </w:pPr>
      <w:r w:rsidRPr="009A2A3E">
        <w:rPr>
          <w:rFonts w:ascii="Arial" w:hAnsi="Arial" w:cs="Arial"/>
        </w:rPr>
        <w:t>Parent/Guardian of Participant 1 Signature &amp; Date:</w:t>
      </w:r>
      <w:r w:rsidR="00074343">
        <w:rPr>
          <w:rFonts w:ascii="Arial" w:hAnsi="Arial" w:cs="Arial"/>
        </w:rPr>
        <w:t xml:space="preserve"> ___________________________________</w:t>
      </w:r>
    </w:p>
    <w:p w14:paraId="08681193" w14:textId="77777777" w:rsidR="00485E74" w:rsidRPr="009A2A3E" w:rsidRDefault="00485E74" w:rsidP="00074343">
      <w:pPr>
        <w:spacing w:after="100" w:line="360" w:lineRule="auto"/>
        <w:rPr>
          <w:rFonts w:ascii="Arial" w:hAnsi="Arial" w:cs="Arial"/>
        </w:rPr>
      </w:pPr>
      <w:r w:rsidRPr="009A2A3E">
        <w:rPr>
          <w:rFonts w:ascii="Arial" w:hAnsi="Arial" w:cs="Arial"/>
        </w:rPr>
        <w:t>Participant 2 Signature &amp; Date:</w:t>
      </w:r>
      <w:r w:rsidR="00074343">
        <w:rPr>
          <w:rFonts w:ascii="Arial" w:hAnsi="Arial" w:cs="Arial"/>
        </w:rPr>
        <w:t xml:space="preserve"> ___________________________________</w:t>
      </w:r>
    </w:p>
    <w:p w14:paraId="1B76F179" w14:textId="77777777" w:rsidR="00485E74" w:rsidRPr="009A2A3E" w:rsidRDefault="00485E74" w:rsidP="00074343">
      <w:pPr>
        <w:spacing w:after="100" w:line="360" w:lineRule="auto"/>
        <w:rPr>
          <w:rFonts w:ascii="Arial" w:hAnsi="Arial" w:cs="Arial"/>
        </w:rPr>
      </w:pPr>
      <w:r w:rsidRPr="009A2A3E">
        <w:rPr>
          <w:rFonts w:ascii="Arial" w:hAnsi="Arial" w:cs="Arial"/>
        </w:rPr>
        <w:t>Parent/Guardian of Participant 2 Signature &amp; Date:</w:t>
      </w:r>
      <w:r w:rsidR="00074343">
        <w:rPr>
          <w:rFonts w:ascii="Arial" w:hAnsi="Arial" w:cs="Arial"/>
        </w:rPr>
        <w:t xml:space="preserve"> ___________________________________</w:t>
      </w:r>
    </w:p>
    <w:p w14:paraId="3D1A63DB" w14:textId="77777777" w:rsidR="00485E74" w:rsidRPr="009A2A3E" w:rsidRDefault="00485E74" w:rsidP="00074343">
      <w:pPr>
        <w:spacing w:after="100" w:line="360" w:lineRule="auto"/>
        <w:rPr>
          <w:rFonts w:ascii="Arial" w:hAnsi="Arial" w:cs="Arial"/>
        </w:rPr>
      </w:pPr>
      <w:r w:rsidRPr="009A2A3E">
        <w:rPr>
          <w:rFonts w:ascii="Arial" w:hAnsi="Arial" w:cs="Arial"/>
        </w:rPr>
        <w:t>Participant 3 Signature &amp; Date:</w:t>
      </w:r>
      <w:r w:rsidR="00074343">
        <w:rPr>
          <w:rFonts w:ascii="Arial" w:hAnsi="Arial" w:cs="Arial"/>
        </w:rPr>
        <w:t xml:space="preserve"> ___________________________________</w:t>
      </w:r>
    </w:p>
    <w:p w14:paraId="3875AB8A" w14:textId="77777777" w:rsidR="00485E74" w:rsidRPr="009A2A3E" w:rsidRDefault="00485E74" w:rsidP="00074343">
      <w:pPr>
        <w:spacing w:after="100" w:line="360" w:lineRule="auto"/>
        <w:rPr>
          <w:rFonts w:ascii="Arial" w:hAnsi="Arial" w:cs="Arial"/>
        </w:rPr>
      </w:pPr>
      <w:r w:rsidRPr="009A2A3E">
        <w:rPr>
          <w:rFonts w:ascii="Arial" w:hAnsi="Arial" w:cs="Arial"/>
        </w:rPr>
        <w:t>Parent/Guardian of Participant 3 Signature &amp; Date:</w:t>
      </w:r>
      <w:r w:rsidR="00074343">
        <w:rPr>
          <w:rFonts w:ascii="Arial" w:hAnsi="Arial" w:cs="Arial"/>
        </w:rPr>
        <w:t xml:space="preserve"> ___________________________________</w:t>
      </w:r>
    </w:p>
    <w:p w14:paraId="1542A4F4" w14:textId="77777777" w:rsidR="00485E74" w:rsidRPr="009A2A3E" w:rsidRDefault="00485E74" w:rsidP="00074343">
      <w:pPr>
        <w:spacing w:after="100" w:line="360" w:lineRule="auto"/>
        <w:rPr>
          <w:rFonts w:ascii="Arial" w:hAnsi="Arial" w:cs="Arial"/>
        </w:rPr>
      </w:pPr>
      <w:r w:rsidRPr="009A2A3E">
        <w:rPr>
          <w:rFonts w:ascii="Arial" w:hAnsi="Arial" w:cs="Arial"/>
        </w:rPr>
        <w:t>Participant 4 Signature &amp; Date:</w:t>
      </w:r>
      <w:r w:rsidR="00074343">
        <w:rPr>
          <w:rFonts w:ascii="Arial" w:hAnsi="Arial" w:cs="Arial"/>
        </w:rPr>
        <w:t xml:space="preserve"> ___________________________________</w:t>
      </w:r>
    </w:p>
    <w:p w14:paraId="38BED39F" w14:textId="77777777" w:rsidR="00485E74" w:rsidRPr="009A2A3E" w:rsidRDefault="00485E74" w:rsidP="00074343">
      <w:pPr>
        <w:spacing w:after="100" w:line="360" w:lineRule="auto"/>
        <w:rPr>
          <w:rFonts w:ascii="Arial" w:hAnsi="Arial" w:cs="Arial"/>
        </w:rPr>
      </w:pPr>
      <w:r w:rsidRPr="009A2A3E">
        <w:rPr>
          <w:rFonts w:ascii="Arial" w:hAnsi="Arial" w:cs="Arial"/>
        </w:rPr>
        <w:t>Parent/Guardian of Participant 4 Signature &amp; Date:</w:t>
      </w:r>
      <w:r w:rsidR="00074343">
        <w:rPr>
          <w:rFonts w:ascii="Arial" w:hAnsi="Arial" w:cs="Arial"/>
        </w:rPr>
        <w:t xml:space="preserve"> ___________________________________</w:t>
      </w:r>
    </w:p>
    <w:p w14:paraId="6CE242E2" w14:textId="14CC2277" w:rsidR="00D33F65" w:rsidRPr="009A2A3E" w:rsidRDefault="00485E74" w:rsidP="00074343">
      <w:pPr>
        <w:spacing w:after="100" w:line="360" w:lineRule="auto"/>
        <w:rPr>
          <w:rFonts w:ascii="Arial" w:hAnsi="Arial" w:cs="Arial"/>
        </w:rPr>
      </w:pPr>
      <w:r w:rsidRPr="009A2A3E">
        <w:rPr>
          <w:rFonts w:ascii="Arial" w:hAnsi="Arial" w:cs="Arial"/>
        </w:rPr>
        <w:t>Advisor Signature &amp; Date:</w:t>
      </w:r>
      <w:r w:rsidR="00074343">
        <w:rPr>
          <w:rFonts w:ascii="Arial" w:hAnsi="Arial" w:cs="Arial"/>
        </w:rPr>
        <w:t xml:space="preserve"> ___________________________________</w:t>
      </w:r>
    </w:p>
    <w:p w14:paraId="451B90FD" w14:textId="77777777" w:rsidR="00EC6DA2" w:rsidRPr="009A2A3E" w:rsidRDefault="00914B38" w:rsidP="00914B38">
      <w:pPr>
        <w:jc w:val="center"/>
      </w:pPr>
      <w:r w:rsidRPr="009A2A3E">
        <w:rPr>
          <w:rFonts w:ascii="Arial" w:eastAsia="Arial" w:hAnsi="Arial" w:cs="Arial"/>
          <w:b/>
          <w:i/>
          <w:u w:val="single"/>
        </w:rPr>
        <w:t>When application is complete this line s</w:t>
      </w:r>
      <w:r w:rsidR="00485E74" w:rsidRPr="009A2A3E">
        <w:rPr>
          <w:rFonts w:ascii="Arial" w:eastAsia="Arial" w:hAnsi="Arial" w:cs="Arial"/>
          <w:b/>
          <w:i/>
          <w:u w:val="single"/>
        </w:rPr>
        <w:t>hould be the last line on Page 1</w:t>
      </w:r>
      <w:r w:rsidRPr="009A2A3E">
        <w:rPr>
          <w:rFonts w:ascii="Arial" w:eastAsia="Arial" w:hAnsi="Arial" w:cs="Arial"/>
          <w:b/>
          <w:i/>
          <w:u w:val="single"/>
        </w:rPr>
        <w:t>.</w:t>
      </w:r>
    </w:p>
    <w:sectPr w:rsidR="00EC6DA2" w:rsidRPr="009A2A3E" w:rsidSect="000F4E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84625"/>
    <w:multiLevelType w:val="hybridMultilevel"/>
    <w:tmpl w:val="76F88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D0FE0"/>
    <w:multiLevelType w:val="multilevel"/>
    <w:tmpl w:val="67A2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97C38"/>
    <w:multiLevelType w:val="hybridMultilevel"/>
    <w:tmpl w:val="A14E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F3E75"/>
    <w:multiLevelType w:val="hybridMultilevel"/>
    <w:tmpl w:val="D39E0DAA"/>
    <w:lvl w:ilvl="0" w:tplc="9ED6072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BC4E84"/>
    <w:multiLevelType w:val="hybridMultilevel"/>
    <w:tmpl w:val="701C478A"/>
    <w:lvl w:ilvl="0" w:tplc="10C6DA1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56DEC"/>
    <w:multiLevelType w:val="hybridMultilevel"/>
    <w:tmpl w:val="8B2A6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025126"/>
    <w:multiLevelType w:val="hybridMultilevel"/>
    <w:tmpl w:val="701C478A"/>
    <w:lvl w:ilvl="0" w:tplc="10C6DA1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80067"/>
    <w:multiLevelType w:val="hybridMultilevel"/>
    <w:tmpl w:val="00D41142"/>
    <w:lvl w:ilvl="0" w:tplc="7ADE15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240940"/>
    <w:multiLevelType w:val="hybridMultilevel"/>
    <w:tmpl w:val="4D2AA9FC"/>
    <w:lvl w:ilvl="0" w:tplc="EFB0EF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44122B"/>
    <w:multiLevelType w:val="hybridMultilevel"/>
    <w:tmpl w:val="DB70D4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69363684">
    <w:abstractNumId w:val="5"/>
  </w:num>
  <w:num w:numId="2" w16cid:durableId="754859894">
    <w:abstractNumId w:val="2"/>
  </w:num>
  <w:num w:numId="3" w16cid:durableId="1394355309">
    <w:abstractNumId w:val="0"/>
  </w:num>
  <w:num w:numId="4" w16cid:durableId="632249052">
    <w:abstractNumId w:val="9"/>
  </w:num>
  <w:num w:numId="5" w16cid:durableId="1692565283">
    <w:abstractNumId w:val="8"/>
  </w:num>
  <w:num w:numId="6" w16cid:durableId="545603341">
    <w:abstractNumId w:val="7"/>
  </w:num>
  <w:num w:numId="7" w16cid:durableId="1214197407">
    <w:abstractNumId w:val="3"/>
  </w:num>
  <w:num w:numId="8" w16cid:durableId="1773695841">
    <w:abstractNumId w:val="6"/>
  </w:num>
  <w:num w:numId="9" w16cid:durableId="688336821">
    <w:abstractNumId w:val="4"/>
  </w:num>
  <w:num w:numId="10" w16cid:durableId="14153968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gers-Randolph, Tiffany">
    <w15:presenceInfo w15:providerId="AD" w15:userId="S::roger187@msu.edu::c8405b99-cc41-48d0-bbdc-b713e96a8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3F"/>
    <w:rsid w:val="0000023F"/>
    <w:rsid w:val="00001FE1"/>
    <w:rsid w:val="000307D5"/>
    <w:rsid w:val="00074343"/>
    <w:rsid w:val="000F4EAB"/>
    <w:rsid w:val="00183E4C"/>
    <w:rsid w:val="00264212"/>
    <w:rsid w:val="0029308D"/>
    <w:rsid w:val="00376D60"/>
    <w:rsid w:val="00387DB2"/>
    <w:rsid w:val="00417711"/>
    <w:rsid w:val="004805E3"/>
    <w:rsid w:val="00485E74"/>
    <w:rsid w:val="004D0EB2"/>
    <w:rsid w:val="004F3609"/>
    <w:rsid w:val="005D75D1"/>
    <w:rsid w:val="00650521"/>
    <w:rsid w:val="006A0641"/>
    <w:rsid w:val="006E2195"/>
    <w:rsid w:val="007A04F1"/>
    <w:rsid w:val="00806242"/>
    <w:rsid w:val="00890D75"/>
    <w:rsid w:val="008B47AD"/>
    <w:rsid w:val="008C2322"/>
    <w:rsid w:val="008F2BFC"/>
    <w:rsid w:val="00914B38"/>
    <w:rsid w:val="00977F26"/>
    <w:rsid w:val="009A09FB"/>
    <w:rsid w:val="009A2A3E"/>
    <w:rsid w:val="009E5575"/>
    <w:rsid w:val="00A50830"/>
    <w:rsid w:val="00AB0385"/>
    <w:rsid w:val="00BB58CD"/>
    <w:rsid w:val="00D33F65"/>
    <w:rsid w:val="00DB62E5"/>
    <w:rsid w:val="00E03741"/>
    <w:rsid w:val="00E04D3B"/>
    <w:rsid w:val="00EC6DA2"/>
    <w:rsid w:val="00F06118"/>
    <w:rsid w:val="00F21EBE"/>
    <w:rsid w:val="00F9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570E"/>
  <w15:docId w15:val="{1DF1BC67-05D1-465E-90C0-DF311D86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212"/>
    <w:pPr>
      <w:ind w:left="720"/>
      <w:contextualSpacing/>
    </w:pPr>
  </w:style>
  <w:style w:type="paragraph" w:styleId="NormalWeb">
    <w:name w:val="Normal (Web)"/>
    <w:basedOn w:val="Normal"/>
    <w:uiPriority w:val="99"/>
    <w:semiHidden/>
    <w:unhideWhenUsed/>
    <w:rsid w:val="004F36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0D7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0D75"/>
    <w:rPr>
      <w:rFonts w:ascii="Times New Roman" w:hAnsi="Times New Roman" w:cs="Times New Roman"/>
      <w:sz w:val="18"/>
      <w:szCs w:val="18"/>
    </w:rPr>
  </w:style>
  <w:style w:type="character" w:styleId="Hyperlink">
    <w:name w:val="Hyperlink"/>
    <w:basedOn w:val="DefaultParagraphFont"/>
    <w:uiPriority w:val="99"/>
    <w:unhideWhenUsed/>
    <w:rsid w:val="000307D5"/>
    <w:rPr>
      <w:color w:val="0000FF"/>
      <w:u w:val="single"/>
    </w:rPr>
  </w:style>
  <w:style w:type="paragraph" w:styleId="Revision">
    <w:name w:val="Revision"/>
    <w:hidden/>
    <w:uiPriority w:val="99"/>
    <w:semiHidden/>
    <w:rsid w:val="00E037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09967">
      <w:bodyDiv w:val="1"/>
      <w:marLeft w:val="0"/>
      <w:marRight w:val="0"/>
      <w:marTop w:val="0"/>
      <w:marBottom w:val="0"/>
      <w:divBdr>
        <w:top w:val="none" w:sz="0" w:space="0" w:color="auto"/>
        <w:left w:val="none" w:sz="0" w:space="0" w:color="auto"/>
        <w:bottom w:val="none" w:sz="0" w:space="0" w:color="auto"/>
        <w:right w:val="none" w:sz="0" w:space="0" w:color="auto"/>
      </w:divBdr>
    </w:div>
    <w:div w:id="747922445">
      <w:bodyDiv w:val="1"/>
      <w:marLeft w:val="0"/>
      <w:marRight w:val="0"/>
      <w:marTop w:val="0"/>
      <w:marBottom w:val="0"/>
      <w:divBdr>
        <w:top w:val="none" w:sz="0" w:space="0" w:color="auto"/>
        <w:left w:val="none" w:sz="0" w:space="0" w:color="auto"/>
        <w:bottom w:val="none" w:sz="0" w:space="0" w:color="auto"/>
        <w:right w:val="none" w:sz="0" w:space="0" w:color="auto"/>
      </w:divBdr>
    </w:div>
    <w:div w:id="1191650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chiganffa.org/association/calendar/" TargetMode="External"/><Relationship Id="rId3" Type="http://schemas.openxmlformats.org/officeDocument/2006/relationships/styles" Target="styles.xml"/><Relationship Id="rId7" Type="http://schemas.openxmlformats.org/officeDocument/2006/relationships/hyperlink" Target="https://michiganffa.org/association/applic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ix.com/blog/2019/02/how-to-upload-video-youtube-guide/?utm_source=google&amp;utm_medium=cpc&amp;utm_campaign=12188669214%5e114296906861&amp;experiment_id=%5eb%5e497047742394%5e%5e_DSA&amp;gclid=Cj0KCQiAsqOMBhDFARIsAFBTN3e3fp288wkSsBbk7O9OAlOLAKG9HVUf4XSKHSGywoTWW5fElZe_H08aAgfpEALw_wcB"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6E00D-44AE-4913-92F3-97A1EFDF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Emily</dc:creator>
  <cp:keywords/>
  <dc:description/>
  <cp:lastModifiedBy>Rogers-Randolph, Tiffany</cp:lastModifiedBy>
  <cp:revision>3</cp:revision>
  <cp:lastPrinted>2018-08-13T19:01:00Z</cp:lastPrinted>
  <dcterms:created xsi:type="dcterms:W3CDTF">2023-11-09T18:50:00Z</dcterms:created>
  <dcterms:modified xsi:type="dcterms:W3CDTF">2023-11-09T18:53:00Z</dcterms:modified>
</cp:coreProperties>
</file>